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437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CF4A00" w:rsidTr="00CF4A00">
        <w:trPr>
          <w:trHeight w:val="781"/>
        </w:trPr>
        <w:tc>
          <w:tcPr>
            <w:tcW w:w="5588" w:type="dxa"/>
            <w:hideMark/>
          </w:tcPr>
          <w:p w:rsidR="00CF4A00" w:rsidRPr="005F0C46" w:rsidRDefault="00CF4A00" w:rsidP="00CF4A0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и рекомендовано</w:t>
            </w:r>
          </w:p>
          <w:p w:rsidR="00CF4A00" w:rsidRPr="005F0C46" w:rsidRDefault="00CF4A00" w:rsidP="00CF4A0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утверждению на  педагогическом совете        </w:t>
            </w:r>
          </w:p>
          <w:p w:rsidR="00CF4A00" w:rsidRPr="00374BFF" w:rsidRDefault="00CF4A00" w:rsidP="00CF4A0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г.</w:t>
            </w:r>
          </w:p>
        </w:tc>
        <w:tc>
          <w:tcPr>
            <w:tcW w:w="4098" w:type="dxa"/>
          </w:tcPr>
          <w:p w:rsidR="00CF4A00" w:rsidRDefault="00E36A72" w:rsidP="00CF4A0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F4A0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="00CF4A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4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CF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A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CF4A00">
              <w:rPr>
                <w:rFonts w:ascii="Times New Roman" w:hAnsi="Times New Roman" w:cs="Times New Roman"/>
                <w:sz w:val="24"/>
                <w:szCs w:val="24"/>
              </w:rPr>
              <w:t xml:space="preserve"> 25.08.2023 г.</w:t>
            </w:r>
          </w:p>
          <w:p w:rsidR="00CF4A00" w:rsidRDefault="00CF4A00" w:rsidP="00CF4A00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4A00" w:rsidRDefault="00CF4A00" w:rsidP="00CF4A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4A00" w:rsidRPr="00CF4A00" w:rsidRDefault="00CF4A00" w:rsidP="00CF4A0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F4A00">
        <w:rPr>
          <w:sz w:val="24"/>
          <w:szCs w:val="24"/>
          <w:lang w:val="ru-RU"/>
        </w:rPr>
        <w:br/>
      </w:r>
      <w:r w:rsidRPr="00CF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и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осуществлении образовательной деятельности по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общеразвивающим программам</w:t>
      </w:r>
      <w:r>
        <w:rPr>
          <w:sz w:val="24"/>
          <w:szCs w:val="24"/>
          <w:lang w:val="ru-RU"/>
        </w:rPr>
        <w:t xml:space="preserve"> в </w:t>
      </w:r>
      <w:r w:rsidRPr="00CF4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A00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Муниципальном бюджетном общеобразовательном учреждении – школе №35 имени А.Г. Перелыгина города Орла</w:t>
      </w:r>
      <w:r w:rsidRPr="00CF4A0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</w:p>
    <w:p w:rsidR="00CF4A00" w:rsidRDefault="00CF4A00" w:rsidP="00CF4A00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4A00" w:rsidRPr="00CF4A00" w:rsidRDefault="00CF4A00" w:rsidP="00CF4A00">
      <w:pPr>
        <w:pStyle w:val="3"/>
        <w:spacing w:before="0" w:beforeAutospacing="0" w:afterAutospacing="0"/>
        <w:ind w:firstLine="72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1. Общие положения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 xml:space="preserve">1.1. Настоящее </w:t>
      </w:r>
      <w:r w:rsidRPr="00CF4A00">
        <w:rPr>
          <w:rStyle w:val="aa"/>
          <w:color w:val="1E2120"/>
        </w:rPr>
        <w:t>Положение о дополнительном образовании в школе</w:t>
      </w:r>
      <w:r w:rsidRPr="00CF4A00">
        <w:rPr>
          <w:color w:val="1E2120"/>
        </w:rPr>
        <w:t xml:space="preserve"> разработано в соответствии с Федеральным законом № 273-ФЗ от 29.12.2012 года «Об образовании в Российской Федерации» с изменениями от 4 августа 2023 года, Приказом Министерства просвещения Российской Федерации № 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</w:t>
      </w:r>
      <w:r>
        <w:rPr>
          <w:color w:val="1E2120"/>
        </w:rPr>
        <w:t>х образовательную деятельность.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1.2. Данное Положение определяет цель и задачи дополнительного образования обучающихся в школе, функции дополнительного образования, содержание образовательной деятельности в объединениях дополнительного образования, рассматривает организацию образовательной деятельности, ее взаимоотношения и связи с другими организациями, устанавливает систему ведения журналов учета работы дополнительного образования детей, устанавливает общие требования к ведению журналов учета работы объединения и поря</w:t>
      </w:r>
      <w:r>
        <w:rPr>
          <w:color w:val="1E2120"/>
        </w:rPr>
        <w:t>док их проверки.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 xml:space="preserve">1.3. </w:t>
      </w:r>
      <w:r w:rsidRPr="00CF4A00">
        <w:rPr>
          <w:rStyle w:val="a9"/>
          <w:color w:val="1E2120"/>
        </w:rPr>
        <w:t>Дополнительное образование</w:t>
      </w:r>
      <w:r w:rsidRPr="00CF4A00">
        <w:rPr>
          <w:color w:val="1E2120"/>
        </w:rPr>
        <w:t xml:space="preserve">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</w:t>
      </w:r>
      <w:r>
        <w:rPr>
          <w:color w:val="1E2120"/>
        </w:rPr>
        <w:t xml:space="preserve"> повышением уровня образования.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1.4. Дополнительное образование является равноправным, взаимодополняющим компонен</w:t>
      </w:r>
      <w:r>
        <w:rPr>
          <w:color w:val="1E2120"/>
        </w:rPr>
        <w:t>том базового образования.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1.5. Дополнительное образование детей строится на принципах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</w:t>
      </w:r>
      <w:r>
        <w:rPr>
          <w:color w:val="1E2120"/>
        </w:rPr>
        <w:t>щегося.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1.6. Организация деятельности дополнительного образования детей, формирование системы дополнительного образования осуществляется на основе проводимых в общеоб</w:t>
      </w:r>
      <w:r w:rsidRPr="00CF4A00">
        <w:rPr>
          <w:color w:val="1E2120"/>
        </w:rPr>
        <w:lastRenderedPageBreak/>
        <w:t>разовательной организации исследованиях потребностей и интересов обучающихся, их родителей (за</w:t>
      </w:r>
      <w:r>
        <w:rPr>
          <w:color w:val="1E2120"/>
        </w:rPr>
        <w:t>конных представителей).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1.7. Руководителем дополнительного образования детей является заместитель директора по воспитательной работе, который организует работу и несёт ответственность за её результа</w:t>
      </w:r>
      <w:r>
        <w:rPr>
          <w:color w:val="1E2120"/>
        </w:rPr>
        <w:t>ты.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 xml:space="preserve">1.8. В соответствии с Федеральным законом «Об образовании в Российской Федерации» к занятию педагогической деятельностью в государственных и муниципальных общеобразовательных организаций не </w:t>
      </w:r>
      <w:r>
        <w:rPr>
          <w:color w:val="1E2120"/>
        </w:rPr>
        <w:t>допускаются иностранные агенты.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1.9. 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</w:t>
      </w:r>
      <w:r>
        <w:rPr>
          <w:color w:val="1E2120"/>
        </w:rPr>
        <w:t>мм.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1.10. Для организации дополнительного образования детей используются учебные кабинеты, спортив</w:t>
      </w:r>
      <w:r>
        <w:rPr>
          <w:color w:val="1E2120"/>
        </w:rPr>
        <w:t>ный зал, другие помещения.</w:t>
      </w:r>
    </w:p>
    <w:p w:rsid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1.11. В соответствии с Положением структура дополнительного образования детей определяется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(в качестве таковых могут быть: кружки, студии, секции, профиль</w:t>
      </w:r>
      <w:r>
        <w:rPr>
          <w:color w:val="1E2120"/>
        </w:rPr>
        <w:t>ные лаборатории, клубы и т.д.).</w:t>
      </w:r>
    </w:p>
    <w:p w:rsidR="00CF4A00" w:rsidRPr="00CF4A00" w:rsidRDefault="00CF4A00" w:rsidP="00CF4A00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1.12. Штатное расписание формируется в соответствии со структурой дополнительного образования и может меняться в связи с производственной необходимостью и развитием дополнительного образования (в составе штатных единиц могут быть методисты, педагоги-организаторы, педагоги-психологи, социальные педагоги, педагоги дополнительного образования и др.). Деятельность педагогов дополнительного образования определяется соответствующими должностными инструкциями.</w:t>
      </w:r>
    </w:p>
    <w:p w:rsidR="00CF4A00" w:rsidRDefault="00CF4A00" w:rsidP="00CF4A00">
      <w:pPr>
        <w:pStyle w:val="3"/>
        <w:spacing w:before="0" w:beforeAutospacing="0" w:afterAutospacing="0"/>
        <w:ind w:firstLine="72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F4A00" w:rsidRPr="00CF4A00" w:rsidRDefault="00CF4A00" w:rsidP="00CF4A00">
      <w:pPr>
        <w:pStyle w:val="3"/>
        <w:spacing w:before="0" w:beforeAutospacing="0" w:afterAutospacing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 Цель и задачи дополнительного образования в школе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</w:pPr>
      <w:r w:rsidRPr="00CF4A00">
        <w:t xml:space="preserve">2.1. </w:t>
      </w:r>
      <w:r w:rsidRPr="00CF4A00">
        <w:rPr>
          <w:rStyle w:val="aa"/>
        </w:rPr>
        <w:t>Цель дополнительного образования обучающихся</w:t>
      </w:r>
      <w:r w:rsidRPr="00CF4A00">
        <w:t xml:space="preserve"> — создание условий для самореализации личности каждого обучающегося через дальнейшее совершенствование системы дополнительного об</w:t>
      </w:r>
      <w:r>
        <w:t>разования детей в школе.</w:t>
      </w:r>
    </w:p>
    <w:p w:rsidR="00CF4A00" w:rsidRPr="00CF4A00" w:rsidRDefault="00CF4A00" w:rsidP="00CF4A00">
      <w:pPr>
        <w:pStyle w:val="ab"/>
        <w:spacing w:before="0" w:beforeAutospacing="0" w:after="0"/>
        <w:ind w:firstLine="225"/>
        <w:jc w:val="both"/>
      </w:pPr>
      <w:r w:rsidRPr="00CF4A00">
        <w:t xml:space="preserve">2.2. </w:t>
      </w:r>
      <w:ins w:id="1" w:author="Unknown">
        <w:r w:rsidRPr="00CF4A00">
          <w:t>Деятельность дополнительного образования обучающихся направлена на решение следующих задач:</w:t>
        </w:r>
      </w:ins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sz w:val="24"/>
          <w:szCs w:val="24"/>
          <w:lang w:val="ru-RU"/>
        </w:rPr>
        <w:t>усиление вариативной составляющей общего образования;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личностно-нравственного развития и профессионального самоопределе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ния;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обеспечение социальной защиты, поддержки, реабилитации и адаптации детей к жизни в обществе;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общей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культуры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школьников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укрепление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здоровья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обеспечение практического приложения знаний и навыков, полученных в школе;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стимулирование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познавательной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мотивации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приобщение к миру прекрасного, воспитание любви к искусству и творчеству;</w:t>
      </w:r>
    </w:p>
    <w:p w:rsidR="00CF4A00" w:rsidRDefault="00CF4A00" w:rsidP="00CF4A00">
      <w:pPr>
        <w:numPr>
          <w:ilvl w:val="0"/>
          <w:numId w:val="1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CF4A00" w:rsidRPr="00CF4A00" w:rsidRDefault="00CF4A00" w:rsidP="00CF4A00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F4A00" w:rsidRPr="00CF4A00" w:rsidRDefault="00CF4A00" w:rsidP="00CF4A00">
      <w:pPr>
        <w:pStyle w:val="3"/>
        <w:spacing w:before="0" w:beforeAutospacing="0" w:afterAutospacing="0"/>
        <w:ind w:firstLine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3. Функции дополнительного образования</w:t>
      </w:r>
    </w:p>
    <w:p w:rsidR="00CF4A00" w:rsidRPr="00CF4A00" w:rsidRDefault="00CF4A00" w:rsidP="00CF4A00">
      <w:pPr>
        <w:pStyle w:val="ab"/>
        <w:spacing w:before="0" w:beforeAutospacing="0" w:after="0"/>
        <w:jc w:val="both"/>
        <w:rPr>
          <w:color w:val="1E2120"/>
        </w:rPr>
      </w:pPr>
      <w:r w:rsidRPr="00CF4A00">
        <w:rPr>
          <w:color w:val="1E2120"/>
        </w:rPr>
        <w:t xml:space="preserve">3.1. </w:t>
      </w:r>
      <w:ins w:id="2" w:author="Unknown">
        <w:r w:rsidRPr="00CF4A00">
          <w:rPr>
            <w:color w:val="1E2120"/>
            <w:u w:val="single"/>
          </w:rPr>
          <w:t>Функциями дополнительного образования в общеобразовательной организации являются:</w:t>
        </w:r>
      </w:ins>
      <w:r w:rsidRPr="00CF4A00">
        <w:rPr>
          <w:color w:val="1E2120"/>
        </w:rPr>
        <w:t xml:space="preserve"> 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lastRenderedPageBreak/>
        <w:t xml:space="preserve">образовательная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— обучение ребенка по дополнительным образовательным программам, получение им новых знаний; 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воспитательная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— обогащение и расширение культурного слоя образовательной организации,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креативная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— создание гибкой системы для реализации индивидуальных творческих интересов личности;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компенсационная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рекреационная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— организация содержательного досуга как сферы восстановления </w:t>
      </w:r>
      <w:proofErr w:type="spellStart"/>
      <w:proofErr w:type="gram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психо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-физических</w:t>
      </w:r>
      <w:proofErr w:type="gram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сил ребенка;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proofErr w:type="spellStart"/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профориентационная</w:t>
      </w:r>
      <w:proofErr w:type="spellEnd"/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ориентацию. При этом школа способствует не только осознанию и дифференциации различных интересов ребенка, но и помогает выбрать организацию дополнительного образования, где силами специалистов обнаруженные способности могут получить дальнейшее развитие;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интеграционная 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— создание единого образовательного пространства школы;</w:t>
      </w:r>
    </w:p>
    <w:p w:rsidR="00CF4A00" w:rsidRP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функция социализации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CF4A00" w:rsidRDefault="00CF4A00" w:rsidP="00CF4A00">
      <w:pPr>
        <w:numPr>
          <w:ilvl w:val="0"/>
          <w:numId w:val="1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Style w:val="a9"/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функция самореализации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4A00" w:rsidRPr="00CF4A00" w:rsidRDefault="00CF4A00" w:rsidP="00CF4A00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F4A00" w:rsidRPr="00CF4A00" w:rsidRDefault="00CF4A00" w:rsidP="00CF4A00">
      <w:pPr>
        <w:pStyle w:val="3"/>
        <w:spacing w:before="0" w:beforeAutospacing="0" w:afterAutospacing="0"/>
        <w:ind w:firstLine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4. Содержание образовательной деятельности в объединениях дополнительного образования детей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 xml:space="preserve">4.1. Содержание дополнительного образования определяется дополнительными общеобразовательными программами - дополнительными общеразвивающими программами, дополнительными предпрофессиональными программами в области искусств, дополнительными образовательными программами спортивной подготовки - рекомендованными </w:t>
      </w:r>
      <w:proofErr w:type="spellStart"/>
      <w:r w:rsidRPr="00CF4A00">
        <w:rPr>
          <w:color w:val="1E2120"/>
        </w:rPr>
        <w:t>Минпросвещением</w:t>
      </w:r>
      <w:proofErr w:type="spellEnd"/>
      <w:r w:rsidRPr="00CF4A00">
        <w:rPr>
          <w:color w:val="1E2120"/>
        </w:rPr>
        <w:t xml:space="preserve"> РФ,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образовательной организации эксперименталь</w:t>
      </w:r>
      <w:r>
        <w:rPr>
          <w:color w:val="1E2120"/>
        </w:rPr>
        <w:t>ной площадки.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4.2. Дополнительные общеобразовательные программы реализуются в школе в течении всего календарного го</w:t>
      </w:r>
      <w:r>
        <w:rPr>
          <w:color w:val="1E2120"/>
        </w:rPr>
        <w:t>да, включая каникулярное время.</w:t>
      </w:r>
    </w:p>
    <w:p w:rsidR="00CF4A00" w:rsidRP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 xml:space="preserve">4.3. В дополнительном образовании обучающихся реализуются общеобразовательные общеразвивающие программы дополнительного </w:t>
      </w:r>
      <w:proofErr w:type="spellStart"/>
      <w:r w:rsidRPr="00CF4A00">
        <w:rPr>
          <w:color w:val="1E2120"/>
        </w:rPr>
        <w:t>образо¬вания</w:t>
      </w:r>
      <w:proofErr w:type="spellEnd"/>
      <w:r w:rsidRPr="00CF4A00">
        <w:rPr>
          <w:color w:val="1E2120"/>
        </w:rPr>
        <w:t xml:space="preserve"> различного уровня образования и различных направлений: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физкультурно-спортивного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художественного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технического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творчества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туристско-краеведческого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естественнонаучного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социально-гуманитарного.</w:t>
      </w:r>
    </w:p>
    <w:p w:rsidR="00CF4A00" w:rsidRPr="00CF4A00" w:rsidRDefault="00CF4A00" w:rsidP="00CF4A00">
      <w:pP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hAnsi="Times New Roman" w:cs="Times New Roman"/>
          <w:color w:val="1E2120"/>
          <w:sz w:val="24"/>
          <w:szCs w:val="24"/>
          <w:lang w:val="ru-RU"/>
        </w:rPr>
        <w:t xml:space="preserve">4.4. </w:t>
      </w:r>
      <w:ins w:id="3" w:author="Unknown">
        <w:r w:rsidRPr="00CF4A00">
          <w:rPr>
            <w:rFonts w:ascii="Times New Roman" w:hAnsi="Times New Roman" w:cs="Times New Roman"/>
            <w:color w:val="1E2120"/>
            <w:sz w:val="24"/>
            <w:szCs w:val="24"/>
            <w:lang w:val="ru-RU"/>
          </w:rPr>
          <w:t>Образовательная деятельность по дополнительным общеобразовательным программам должна быть направлена на:</w:t>
        </w:r>
      </w:ins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обеспечение духовно-нравственного, гражданско-патриотического воспитания обучающихся;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формирование и развитие творческих способностей обучающихся;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адаптацию обучающихся к жизни в обществе;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профессиональную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ориентацию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выявление, развитие и поддержку обучающихся, проявивших выдающиеся способности;</w:t>
      </w:r>
    </w:p>
    <w:p w:rsidR="00CF4A00" w:rsidRPr="00CF4A00" w:rsidRDefault="00CF4A00" w:rsidP="00CF4A00">
      <w:pPr>
        <w:numPr>
          <w:ilvl w:val="0"/>
          <w:numId w:val="1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4.5.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«Поясни</w:t>
      </w:r>
      <w:r>
        <w:rPr>
          <w:color w:val="1E2120"/>
        </w:rPr>
        <w:t>тельной записке программы».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 xml:space="preserve">4.6. Педагогические работники дополнительного образования могут пользоваться типовыми (примерными) – рекомендованными </w:t>
      </w:r>
      <w:proofErr w:type="spellStart"/>
      <w:r w:rsidRPr="00CF4A00">
        <w:rPr>
          <w:color w:val="1E2120"/>
        </w:rPr>
        <w:t>Минпросвещением</w:t>
      </w:r>
      <w:proofErr w:type="spellEnd"/>
      <w:r w:rsidRPr="00CF4A00">
        <w:rPr>
          <w:color w:val="1E2120"/>
        </w:rPr>
        <w:t xml:space="preserve"> России - программами, самостоятельно разрабатывать программы и соответствующие приложения к ним либо использовать программы других образовательных организаций дополнительного образования детей (далее – ООДОД).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b/>
          <w:color w:val="1E2120"/>
        </w:rPr>
      </w:pPr>
      <w:r w:rsidRPr="00CF4A00">
        <w:rPr>
          <w:rFonts w:eastAsia="Times New Roman"/>
          <w:b/>
          <w:color w:val="1E2120"/>
        </w:rPr>
        <w:t>5. Организация образовательной деятельности дополнительного образования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5.1. Работа дополнительного образования осуществляется на основе годовых и других видов планов, образовательных программ и учебных планов, утвержденных директором общеобразовательной организации или его замести</w:t>
      </w:r>
      <w:r>
        <w:rPr>
          <w:color w:val="1E2120"/>
        </w:rPr>
        <w:t>телем по воспитательной работе.</w:t>
      </w:r>
    </w:p>
    <w:p w:rsidR="00CF4A00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5.2. Учебный год в объединениях дополнительного образования начинается 1 сентября и заканчивается 31 мая текущего года. Во время летних каникул образовательная деятельность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</w:t>
      </w:r>
      <w:r>
        <w:rPr>
          <w:color w:val="1E2120"/>
        </w:rPr>
        <w:t>личение нагрузки педагога.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5.3. Дополнительное образование детей предназначено для педагогически целесообразной занятости детей в возрасте от 6 до 18 лет в их своб</w:t>
      </w:r>
      <w:r w:rsidR="00FC748E">
        <w:rPr>
          <w:color w:val="1E2120"/>
        </w:rPr>
        <w:t>одное (</w:t>
      </w:r>
      <w:proofErr w:type="spellStart"/>
      <w:r w:rsidR="00FC748E">
        <w:rPr>
          <w:color w:val="1E2120"/>
        </w:rPr>
        <w:t>внеучебное</w:t>
      </w:r>
      <w:proofErr w:type="spellEnd"/>
      <w:r w:rsidR="00FC748E">
        <w:rPr>
          <w:color w:val="1E2120"/>
        </w:rPr>
        <w:t>) время.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5.4. Занятия в детских объединениях могут проводиться по дополнительным общеобразовательным программам одной тематической направленности или по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которыми фиксируется в образова</w:t>
      </w:r>
      <w:r w:rsidR="00FC748E">
        <w:rPr>
          <w:color w:val="1E2120"/>
        </w:rPr>
        <w:t>тельной программе.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lastRenderedPageBreak/>
        <w:t>5.5. Занятия в объединениях могут проводится по группам, индивидуально или всем составом объеди</w:t>
      </w:r>
      <w:r w:rsidR="00FC748E">
        <w:rPr>
          <w:color w:val="1E2120"/>
        </w:rPr>
        <w:t>нения.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5.6. Расписание занятий объединения составляется для создания наиболее благоприятного режима труда и отдыха обучающихся общеобразовательной организацией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</w:t>
      </w:r>
      <w:r w:rsidR="00FC748E">
        <w:rPr>
          <w:color w:val="1E2120"/>
        </w:rPr>
        <w:t>щихся.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5.7.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организации, осуществляющей образовательную деятель</w:t>
      </w:r>
      <w:r w:rsidR="00FC748E">
        <w:rPr>
          <w:color w:val="1E2120"/>
        </w:rPr>
        <w:t>ность.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5.8.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организации, осуществляющей образовательную деятельность. Перенос занятий или изменение расписания производится только с согласия администрации дополнительного образования и оформляется документально. В период школьных каникул занятия могут проводит</w:t>
      </w:r>
      <w:r w:rsidR="00FC748E">
        <w:rPr>
          <w:color w:val="1E2120"/>
        </w:rPr>
        <w:t>ься по специальному расписанию.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5.9.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</w:t>
      </w:r>
      <w:r w:rsidR="00FC748E">
        <w:rPr>
          <w:color w:val="1E2120"/>
        </w:rPr>
        <w:t>тельную деятельность.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5.10. Для создания наиболее благоприятных и оптимальных условий для детей в организации, направленных на сохранение и укрепление их здоровья, наполняемость учебных групп должна соответствовать рекомендациям и требованиям са</w:t>
      </w:r>
      <w:r w:rsidR="00FC748E">
        <w:rPr>
          <w:color w:val="1E2120"/>
        </w:rPr>
        <w:t>нитарных правил СП 2.4.3648-20.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5.11. Занятия в группах объединений с обучающимися с ограниченными возможностями здоровья и (или) детьми-инвалидами могут проводиться индивидуально и в учебных группах малой наполняемости в соответствии с заключением психолого-медико-педагогической комис</w:t>
      </w:r>
      <w:r w:rsidR="00FC748E">
        <w:rPr>
          <w:color w:val="1E2120"/>
        </w:rPr>
        <w:t>сии (далее - ПМПК).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5.12. Численный состав объединения может быть уменьшен при включении в него обучающихся с ограни</w:t>
      </w:r>
      <w:r w:rsidR="00FC748E">
        <w:rPr>
          <w:color w:val="1E2120"/>
        </w:rPr>
        <w:t>ченными возможностями здоровья.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5.13. Дополнительное образование предусматривает индивидуальную работу с детьми, участвующими в городских, российских и международных конкурсах (от 2 до 6 часов в неде</w:t>
      </w:r>
      <w:r w:rsidR="00FC748E">
        <w:rPr>
          <w:color w:val="1E2120"/>
        </w:rPr>
        <w:t>лю).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5.14. 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</w:t>
      </w:r>
      <w:r w:rsidR="00FC748E">
        <w:rPr>
          <w:color w:val="1E2120"/>
        </w:rPr>
        <w:t>ских объединений.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ООДОД (образовательная организация дополнительного образования детей). При проведении занятий с использованием компьютерной техники должны соблюдаться Санитарно-эпидемиологические правила и норма</w:t>
      </w:r>
      <w:r w:rsidR="00FC748E">
        <w:rPr>
          <w:color w:val="1E2120"/>
        </w:rPr>
        <w:t>тивы.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5.16.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чел.) или индиви</w:t>
      </w:r>
      <w:r w:rsidR="00FC748E">
        <w:rPr>
          <w:color w:val="1E2120"/>
        </w:rPr>
        <w:t>дуально.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lastRenderedPageBreak/>
        <w:t>5.17. Педагог самостоятелен в выборе системы оценок, периодичности и форм аттестации обучающихся. В дополнительном образовании используются следующие формы аттестации: это могут быть тесты, опросы, зачеты, собеседования, доклады, рефераты, олимпиады, смотры, конкурсы, выставки, конферен</w:t>
      </w:r>
      <w:r w:rsidR="00FC748E">
        <w:rPr>
          <w:color w:val="1E2120"/>
        </w:rPr>
        <w:t>ции, концерты, публикации и др.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5.18. Зачисление обучающихся осуществляется на срок, предусмотренный для освоения программы. Отчисление обучающихся производится в ситуациях нарушения ими Устава организации, осуществляющей образовательную деятельность, Правил внутреннего распорядка. За обучающимися сохраняется место в детском объединении в случае болезни, прохождени</w:t>
      </w:r>
      <w:r w:rsidR="00FC748E">
        <w:rPr>
          <w:color w:val="1E2120"/>
        </w:rPr>
        <w:t>я санаторно-курортного лечения.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5.19. Деятельность школьников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</w:t>
      </w:r>
      <w:r w:rsidR="00FC748E">
        <w:rPr>
          <w:color w:val="1E2120"/>
        </w:rPr>
        <w:t xml:space="preserve"> и по согласованию с педагогом.</w:t>
      </w:r>
    </w:p>
    <w:p w:rsidR="00FC748E" w:rsidRDefault="00CF4A00" w:rsidP="00CF4A00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5.20. Каждый обучающийся имеет право заниматься в объединениях разной направленности, а также</w:t>
      </w:r>
      <w:r w:rsidR="00FC748E">
        <w:rPr>
          <w:color w:val="1E2120"/>
        </w:rPr>
        <w:t xml:space="preserve"> изменять направление обучения.</w:t>
      </w:r>
    </w:p>
    <w:p w:rsidR="00FC748E" w:rsidRDefault="00CF4A00" w:rsidP="00FC748E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>5.21. В общеобразовательной организации ведется методическая работа, направленная на совершенствование содержания образовательной деятельности, форм и методов обучения, повышение педагогического мастерства работников.</w:t>
      </w:r>
    </w:p>
    <w:p w:rsidR="00FC748E" w:rsidRDefault="00FC748E" w:rsidP="00FC748E">
      <w:pPr>
        <w:pStyle w:val="ab"/>
        <w:spacing w:before="0" w:beforeAutospacing="0" w:after="0"/>
        <w:ind w:firstLine="225"/>
        <w:jc w:val="both"/>
        <w:rPr>
          <w:color w:val="1E2120"/>
        </w:rPr>
      </w:pPr>
    </w:p>
    <w:p w:rsidR="00CF4A00" w:rsidRPr="00FC748E" w:rsidRDefault="00CF4A00" w:rsidP="00FC748E">
      <w:pPr>
        <w:pStyle w:val="ab"/>
        <w:spacing w:before="0" w:beforeAutospacing="0" w:after="0"/>
        <w:ind w:firstLine="225"/>
        <w:jc w:val="both"/>
        <w:rPr>
          <w:b/>
          <w:color w:val="1E2120"/>
        </w:rPr>
      </w:pPr>
      <w:r w:rsidRPr="00FC748E">
        <w:rPr>
          <w:rFonts w:eastAsia="Times New Roman"/>
          <w:b/>
          <w:color w:val="1E2120"/>
        </w:rPr>
        <w:t>6. Взаимоотношения и связи</w:t>
      </w:r>
    </w:p>
    <w:p w:rsidR="00CF4A00" w:rsidRPr="00CF4A00" w:rsidRDefault="00CF4A00" w:rsidP="00FC748E">
      <w:pPr>
        <w:pStyle w:val="ab"/>
        <w:spacing w:before="0" w:beforeAutospacing="0" w:after="0"/>
        <w:ind w:left="225"/>
        <w:jc w:val="both"/>
        <w:rPr>
          <w:color w:val="1E2120"/>
        </w:rPr>
      </w:pPr>
      <w:r w:rsidRPr="00CF4A00">
        <w:rPr>
          <w:color w:val="1E2120"/>
        </w:rPr>
        <w:t>6.1. Взаимоотношения и связи с другими структурными подразделениями образовательной организации строятся на основе приказа директора школы.</w:t>
      </w:r>
      <w:r w:rsidRPr="00CF4A00">
        <w:rPr>
          <w:color w:val="1E2120"/>
        </w:rPr>
        <w:br/>
        <w:t xml:space="preserve">6.2. </w:t>
      </w:r>
      <w:ins w:id="4" w:author="Unknown">
        <w:r w:rsidRPr="00CF4A00">
          <w:rPr>
            <w:color w:val="1E2120"/>
            <w:u w:val="single"/>
          </w:rPr>
          <w:t>Основными принципами взаимодействия структурных подразделений школы являются:</w:t>
        </w:r>
      </w:ins>
    </w:p>
    <w:p w:rsidR="00CF4A00" w:rsidRPr="00CF4A00" w:rsidRDefault="00CF4A00" w:rsidP="00CF4A00">
      <w:pPr>
        <w:numPr>
          <w:ilvl w:val="0"/>
          <w:numId w:val="15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выработка единой политики управления педагогическими работниками;</w:t>
      </w:r>
    </w:p>
    <w:p w:rsidR="00CF4A00" w:rsidRPr="00CF4A00" w:rsidRDefault="00CF4A00" w:rsidP="00CF4A00">
      <w:pPr>
        <w:numPr>
          <w:ilvl w:val="0"/>
          <w:numId w:val="15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обеспечение реализации образовательно-воспитательных программ;</w:t>
      </w:r>
    </w:p>
    <w:p w:rsidR="00CF4A00" w:rsidRPr="00CF4A00" w:rsidRDefault="00CF4A00" w:rsidP="00CF4A00">
      <w:pPr>
        <w:numPr>
          <w:ilvl w:val="0"/>
          <w:numId w:val="15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отработка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методики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управления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5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своевременный обмен информацией в целях четкой организации работы дополнительного образования образовательной организации.</w:t>
      </w:r>
    </w:p>
    <w:p w:rsidR="00CF4A00" w:rsidRPr="00CF4A00" w:rsidRDefault="00CF4A00" w:rsidP="00FC748E">
      <w:pPr>
        <w:pStyle w:val="ab"/>
        <w:spacing w:before="0" w:beforeAutospacing="0" w:after="0"/>
        <w:ind w:firstLine="225"/>
        <w:jc w:val="both"/>
        <w:rPr>
          <w:color w:val="1E2120"/>
        </w:rPr>
      </w:pPr>
      <w:r w:rsidRPr="00CF4A00">
        <w:rPr>
          <w:color w:val="1E2120"/>
        </w:rPr>
        <w:t xml:space="preserve">6.3. </w:t>
      </w:r>
      <w:ins w:id="5" w:author="Unknown">
        <w:r w:rsidRPr="00CF4A00">
          <w:rPr>
            <w:color w:val="1E2120"/>
            <w:u w:val="single"/>
          </w:rPr>
          <w:t>По конкретным вопросам организации деятельности дополнительного образования образовательная организация взаимодействует с:</w:t>
        </w:r>
      </w:ins>
      <w:r w:rsidRPr="00CF4A00">
        <w:rPr>
          <w:color w:val="1E2120"/>
        </w:rPr>
        <w:t xml:space="preserve"> </w:t>
      </w:r>
    </w:p>
    <w:p w:rsidR="00CF4A00" w:rsidRPr="00CF4A00" w:rsidRDefault="00CF4A00" w:rsidP="00CF4A00">
      <w:pPr>
        <w:numPr>
          <w:ilvl w:val="0"/>
          <w:numId w:val="16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организациями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дополнительного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образования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16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учреждениями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культуры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FC748E" w:rsidRDefault="00CF4A00" w:rsidP="00FC748E">
      <w:pPr>
        <w:numPr>
          <w:ilvl w:val="0"/>
          <w:numId w:val="16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оздоровительными организациями и т.д.</w:t>
      </w:r>
    </w:p>
    <w:p w:rsidR="00FC748E" w:rsidRDefault="00CF4A00" w:rsidP="00FC748E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7. Ведение журналов учета работы в системе блока дополнительного образования детей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7.1. Журнал учета работы объединений является государственным, финансовым документом, который обязан вести каждый руководитель</w:t>
      </w:r>
      <w:r w:rsidR="00FC748E">
        <w:rPr>
          <w:color w:val="1E2120"/>
          <w:sz w:val="24"/>
          <w:szCs w:val="24"/>
          <w:lang w:val="ru-RU"/>
        </w:rPr>
        <w:t xml:space="preserve"> детского объединения.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7.2. Журнал учета работы объединений рассчитан на один учебный год и ведется в каждом объедине</w:t>
      </w:r>
      <w:r w:rsidR="00FC748E">
        <w:rPr>
          <w:color w:val="1E2120"/>
          <w:sz w:val="24"/>
          <w:szCs w:val="24"/>
          <w:lang w:val="ru-RU"/>
        </w:rPr>
        <w:t>нии.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7.3. Журнал учета работы объединений относятся к учебно-педагогической документации образовательной организации. Ответственность за хранение журналов, контроль за правильностью их ведения возлагается на дир</w:t>
      </w:r>
      <w:r w:rsidR="00FC748E" w:rsidRPr="00FC748E">
        <w:rPr>
          <w:color w:val="1E2120"/>
          <w:sz w:val="24"/>
          <w:szCs w:val="24"/>
          <w:lang w:val="ru-RU"/>
        </w:rPr>
        <w:t>ектора школы и его заместителя.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7.4. В начале учебного года заместитель директора по учебной работе знакомит педагогов с правилами ведения журн</w:t>
      </w:r>
      <w:r w:rsidR="00FC748E">
        <w:rPr>
          <w:color w:val="1E2120"/>
          <w:sz w:val="24"/>
          <w:szCs w:val="24"/>
          <w:lang w:val="ru-RU"/>
        </w:rPr>
        <w:t>ала согласно данному Положению.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7.5. В конце учебного года руководитель объединения сдает журнал заместителю директора по учебной работе. После проверки журнала</w:t>
      </w:r>
      <w:r w:rsidR="00FC748E">
        <w:rPr>
          <w:color w:val="1E2120"/>
          <w:sz w:val="24"/>
          <w:szCs w:val="24"/>
          <w:lang w:val="ru-RU"/>
        </w:rPr>
        <w:t xml:space="preserve">, </w:t>
      </w:r>
      <w:r w:rsidRPr="00FC748E">
        <w:rPr>
          <w:color w:val="1E2120"/>
          <w:sz w:val="24"/>
          <w:szCs w:val="24"/>
          <w:lang w:val="ru-RU"/>
        </w:rPr>
        <w:t xml:space="preserve"> заместитель директора производит запись: «Журнал проверен и принят для сдачи в архив. </w:t>
      </w:r>
      <w:r w:rsidRPr="00E36A72">
        <w:rPr>
          <w:color w:val="1E2120"/>
          <w:sz w:val="24"/>
          <w:szCs w:val="24"/>
          <w:lang w:val="ru-RU"/>
        </w:rPr>
        <w:t xml:space="preserve">Дата. Подпись зам. директора». </w:t>
      </w:r>
      <w:r w:rsidRPr="00FC748E">
        <w:rPr>
          <w:color w:val="1E2120"/>
          <w:sz w:val="24"/>
          <w:szCs w:val="24"/>
          <w:lang w:val="ru-RU"/>
        </w:rPr>
        <w:t>Журнал хранится в архиве школы в соответствии с</w:t>
      </w:r>
      <w:r w:rsidR="00FC748E" w:rsidRPr="00FC748E">
        <w:rPr>
          <w:color w:val="1E2120"/>
          <w:sz w:val="24"/>
          <w:szCs w:val="24"/>
          <w:lang w:val="ru-RU"/>
        </w:rPr>
        <w:t xml:space="preserve"> положением о документоведении.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lastRenderedPageBreak/>
        <w:t xml:space="preserve">7.6. Проверка журналов проводится 1 раз в четверть. По итогам проверки делается краткая аналитическая справка или издается приказ. </w:t>
      </w:r>
    </w:p>
    <w:p w:rsidR="00FC748E" w:rsidRDefault="00FC748E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</w:p>
    <w:p w:rsidR="00FC748E" w:rsidRDefault="00FC748E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</w:p>
    <w:p w:rsidR="00FC748E" w:rsidRDefault="00FC748E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</w:p>
    <w:p w:rsidR="00FC748E" w:rsidRDefault="00FC748E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ru-RU"/>
        </w:rPr>
        <w:t xml:space="preserve">8. Общие требования к ведению журналов учета работы объединения </w:t>
      </w:r>
    </w:p>
    <w:p w:rsidR="00FC748E" w:rsidRDefault="00CF4A00" w:rsidP="00FC748E">
      <w:pPr>
        <w:spacing w:before="0" w:beforeAutospacing="0" w:after="0" w:afterAutospacing="0"/>
        <w:ind w:firstLine="225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8.1. Все записи в журнале делаются ручкой одного цвета четко и аккуратно на русском языке, без испр</w:t>
      </w:r>
      <w:r w:rsidR="00FC748E">
        <w:rPr>
          <w:color w:val="1E2120"/>
          <w:sz w:val="24"/>
          <w:szCs w:val="24"/>
          <w:lang w:val="ru-RU"/>
        </w:rPr>
        <w:t>авлений (карандаш исключается).</w:t>
      </w:r>
    </w:p>
    <w:p w:rsidR="00CF4A00" w:rsidRPr="00FC748E" w:rsidRDefault="00CF4A00" w:rsidP="00FC748E">
      <w:pPr>
        <w:spacing w:before="0" w:beforeAutospacing="0" w:after="0" w:afterAutospacing="0"/>
        <w:ind w:firstLine="225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 xml:space="preserve">8.2. </w:t>
      </w:r>
      <w:ins w:id="6" w:author="Unknown">
        <w:r w:rsidRPr="00FC748E">
          <w:rPr>
            <w:color w:val="1E2120"/>
            <w:sz w:val="24"/>
            <w:szCs w:val="24"/>
            <w:u w:val="single"/>
            <w:lang w:val="ru-RU"/>
          </w:rPr>
          <w:t>На первой странице журнала руководитель объединения записывает:</w:t>
        </w:r>
      </w:ins>
      <w:r w:rsidRPr="00FC748E">
        <w:rPr>
          <w:color w:val="1E2120"/>
          <w:sz w:val="24"/>
          <w:szCs w:val="24"/>
          <w:lang w:val="ru-RU"/>
        </w:rPr>
        <w:t xml:space="preserve"> </w:t>
      </w:r>
    </w:p>
    <w:p w:rsidR="00CF4A00" w:rsidRPr="00CF4A00" w:rsidRDefault="00CF4A00" w:rsidP="00CF4A00">
      <w:pPr>
        <w:numPr>
          <w:ilvl w:val="0"/>
          <w:numId w:val="17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название организации (полностью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согласно Уставу); </w:t>
      </w:r>
    </w:p>
    <w:p w:rsidR="00CF4A00" w:rsidRPr="00CF4A00" w:rsidRDefault="00CF4A00" w:rsidP="00CF4A00">
      <w:pPr>
        <w:numPr>
          <w:ilvl w:val="0"/>
          <w:numId w:val="17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название своего объединения (согласно рабочей программе объединения); </w:t>
      </w:r>
    </w:p>
    <w:p w:rsidR="00CF4A00" w:rsidRPr="00CF4A00" w:rsidRDefault="00CF4A00" w:rsidP="00CF4A00">
      <w:pPr>
        <w:numPr>
          <w:ilvl w:val="0"/>
          <w:numId w:val="17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дни и часы занятий в объединении (все изменения расписания проводятся по согласованию с заместителем директора);</w:t>
      </w:r>
    </w:p>
    <w:p w:rsidR="00FC748E" w:rsidRDefault="00CF4A00" w:rsidP="00CF4A00">
      <w:pPr>
        <w:numPr>
          <w:ilvl w:val="0"/>
          <w:numId w:val="17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фамилию, имя и отчество руководителя объединения (полностью). </w:t>
      </w:r>
    </w:p>
    <w:p w:rsidR="00CF4A00" w:rsidRPr="00FC748E" w:rsidRDefault="00CF4A00" w:rsidP="00CF4A00">
      <w:pPr>
        <w:numPr>
          <w:ilvl w:val="0"/>
          <w:numId w:val="17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color w:val="1E2120"/>
          <w:lang w:val="ru-RU"/>
        </w:rPr>
        <w:t xml:space="preserve">8.3. </w:t>
      </w:r>
      <w:ins w:id="7" w:author="Unknown">
        <w:r w:rsidRPr="00FC748E">
          <w:rPr>
            <w:color w:val="1E2120"/>
            <w:u w:val="single"/>
            <w:lang w:val="ru-RU"/>
          </w:rPr>
          <w:t>Для учета работы объединения в журнале отводятся страницы 4-25, где руководитель объединения указывает:</w:t>
        </w:r>
      </w:ins>
      <w:r w:rsidRPr="00FC748E">
        <w:rPr>
          <w:color w:val="1E2120"/>
          <w:lang w:val="ru-RU"/>
        </w:rPr>
        <w:t xml:space="preserve"> 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 и имя учащегося (полностью). Списки обучающихся заполняются в алфавитном порядке. Списочный состав записывается руководителем объединения. Все изменения в списочном составе обучающихся в журнале (выбытие, прибытие) делает руководитель объединения после получения им необходимого документа (приказа по школе, подтверждающего убытие или прибытие);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на левой стороне журнала дату проведения занятия (арабскими цифрами – число; месяц) (если занятия сдвоены, то ставится две даты);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на левой стороне журнала отмечает отсутствующих на каждом занятии (в случае отсутствия обучающегося ставится «н»);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на правой стороне журнала дату занятий объединения (двумя арабскими цифрами);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содержание занятий в соответствии с рабочей программой руководителя объединения (при проведении сдвоенных занятий записываются темы каждого занятия отдельно. Прочерки, обозначающие «повтор» запрещены. Количество часов по каждой теме занятия должно соответствовать утвержденной рабочей программе объединения.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Допускается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двустрочная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запись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одной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темы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,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занимающая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одну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строку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журнала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);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количество часов работы в соответствии с расписанием объединения;</w:t>
      </w:r>
    </w:p>
    <w:p w:rsidR="00CF4A00" w:rsidRPr="00CF4A00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после каждого проведенного занятия свою подпись;</w:t>
      </w:r>
    </w:p>
    <w:p w:rsidR="00FC748E" w:rsidRPr="00FC748E" w:rsidRDefault="00CF4A00" w:rsidP="00CF4A00">
      <w:pPr>
        <w:numPr>
          <w:ilvl w:val="0"/>
          <w:numId w:val="18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в конце каждой учебной четверти и в конце учебного года на странице, где записывается пройденный материал, записывается число проведенных занятий «по плану» и «фактически» и заверяет личной подписью.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Делается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запись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: «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Программа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выполнена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»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или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«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Не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пройдены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следующие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темы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». </w:t>
      </w:r>
    </w:p>
    <w:p w:rsidR="00FC748E" w:rsidRDefault="00CF4A00" w:rsidP="00FC748E">
      <w:pPr>
        <w:spacing w:before="0" w:beforeAutospacing="0" w:after="0" w:afterAutospacing="0"/>
        <w:ind w:left="-135" w:firstLine="360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8.4. Факт замены занятий фиксируется в специальном журнале замены пропущенных уроков и занятий и удостоверяетс</w:t>
      </w:r>
      <w:r w:rsidR="00FC748E">
        <w:rPr>
          <w:color w:val="1E2120"/>
          <w:sz w:val="24"/>
          <w:szCs w:val="24"/>
          <w:lang w:val="ru-RU"/>
        </w:rPr>
        <w:t>я подписью заменяющего учителя.</w:t>
      </w:r>
    </w:p>
    <w:p w:rsidR="00FC748E" w:rsidRDefault="00CF4A00" w:rsidP="00FC748E">
      <w:pPr>
        <w:spacing w:before="0" w:beforeAutospacing="0" w:after="0" w:afterAutospacing="0"/>
        <w:ind w:left="-135" w:firstLine="360"/>
        <w:jc w:val="both"/>
        <w:rPr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>8.5. Запись замены занятий производится следующим образом: на странице заменяемого занятия записывается тема, предусмотренная тематическим планированием, после этой записи пишется слово «замена» и ставится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</w:t>
      </w:r>
      <w:r w:rsidR="00FC748E" w:rsidRPr="00FC748E">
        <w:rPr>
          <w:color w:val="1E2120"/>
          <w:sz w:val="24"/>
          <w:szCs w:val="24"/>
          <w:lang w:val="ru-RU"/>
        </w:rPr>
        <w:t>ель.</w:t>
      </w:r>
    </w:p>
    <w:p w:rsidR="00CF4A00" w:rsidRPr="00FC748E" w:rsidRDefault="00CF4A00" w:rsidP="00FC748E">
      <w:pPr>
        <w:spacing w:before="0" w:beforeAutospacing="0" w:after="0" w:afterAutospacing="0"/>
        <w:ind w:left="-135" w:firstLine="36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 xml:space="preserve">8.6. </w:t>
      </w:r>
      <w:ins w:id="8" w:author="Unknown">
        <w:r w:rsidRPr="00FC748E">
          <w:rPr>
            <w:color w:val="1E2120"/>
            <w:sz w:val="24"/>
            <w:szCs w:val="24"/>
            <w:u w:val="single"/>
            <w:lang w:val="ru-RU"/>
          </w:rPr>
          <w:t>Руководитель объединения указывает на стр.26-27 учет массовой работы объединения, где он пишет:</w:t>
        </w:r>
      </w:ins>
    </w:p>
    <w:p w:rsidR="00CF4A00" w:rsidRPr="00FC748E" w:rsidRDefault="00CF4A00" w:rsidP="00CF4A00">
      <w:pPr>
        <w:numPr>
          <w:ilvl w:val="0"/>
          <w:numId w:val="19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дату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проведения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мероприятия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FC748E" w:rsidRDefault="00CF4A00" w:rsidP="00CF4A00">
      <w:pPr>
        <w:numPr>
          <w:ilvl w:val="0"/>
          <w:numId w:val="19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краткое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содержание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проведенного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мероприятия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FC748E" w:rsidRDefault="00CF4A00" w:rsidP="00CF4A00">
      <w:pPr>
        <w:numPr>
          <w:ilvl w:val="0"/>
          <w:numId w:val="19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место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проведения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данного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мероприятия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FC748E" w:rsidRDefault="00CF4A00" w:rsidP="00CF4A00">
      <w:pPr>
        <w:numPr>
          <w:ilvl w:val="0"/>
          <w:numId w:val="19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количество обучающихся, принимавших участие в проведенном мероприятии; </w:t>
      </w:r>
    </w:p>
    <w:p w:rsidR="00FC748E" w:rsidRDefault="00CF4A00" w:rsidP="00CF4A00">
      <w:pPr>
        <w:numPr>
          <w:ilvl w:val="0"/>
          <w:numId w:val="19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Ф.И.О. организатора данного мероприятия и его роспись. </w:t>
      </w:r>
    </w:p>
    <w:p w:rsidR="00CF4A00" w:rsidRPr="00FC748E" w:rsidRDefault="00CF4A00" w:rsidP="00FC748E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color w:val="1E2120"/>
          <w:sz w:val="24"/>
          <w:szCs w:val="24"/>
          <w:lang w:val="ru-RU"/>
        </w:rPr>
        <w:t xml:space="preserve">8.7. </w:t>
      </w:r>
      <w:ins w:id="9" w:author="Unknown">
        <w:r w:rsidRPr="00FC748E">
          <w:rPr>
            <w:color w:val="1E2120"/>
            <w:sz w:val="24"/>
            <w:szCs w:val="24"/>
            <w:u w:val="single"/>
            <w:lang w:val="ru-RU"/>
          </w:rPr>
          <w:t>Руководитель объединения указывает на стр.28-29 творческие достижения детей:</w:t>
        </w:r>
      </w:ins>
    </w:p>
    <w:p w:rsidR="00CF4A00" w:rsidRPr="00FC748E" w:rsidRDefault="00CF4A00" w:rsidP="00CF4A00">
      <w:pPr>
        <w:numPr>
          <w:ilvl w:val="0"/>
          <w:numId w:val="20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номер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по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порядку</w:t>
      </w:r>
      <w:proofErr w:type="spellEnd"/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F4A00" w:rsidRPr="00CF4A00" w:rsidRDefault="00CF4A00" w:rsidP="00CF4A00">
      <w:pPr>
        <w:numPr>
          <w:ilvl w:val="0"/>
          <w:numId w:val="20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 и имя учащегося</w:t>
      </w: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(полностью);</w:t>
      </w:r>
    </w:p>
    <w:p w:rsidR="00CF4A00" w:rsidRPr="00CF4A00" w:rsidRDefault="00CF4A00" w:rsidP="00CF4A00">
      <w:pPr>
        <w:numPr>
          <w:ilvl w:val="0"/>
          <w:numId w:val="20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название соревнований, смотров, спектаклей и других мероприятий, в которых обучающийся участвовал в рамках данного объединения;</w:t>
      </w:r>
    </w:p>
    <w:p w:rsidR="00FC748E" w:rsidRDefault="00CF4A00" w:rsidP="00CF4A00">
      <w:pPr>
        <w:numPr>
          <w:ilvl w:val="0"/>
          <w:numId w:val="20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результаты участия в соревнованиях, смотрах, спектаклях и других мероприятиях, в которых обучающийся участвовал в рамках данного объединения. </w:t>
      </w:r>
    </w:p>
    <w:p w:rsidR="00CF4A00" w:rsidRPr="00FC748E" w:rsidRDefault="00CF4A00" w:rsidP="00FC748E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color w:val="1E2120"/>
          <w:lang w:val="ru-RU"/>
        </w:rPr>
        <w:t xml:space="preserve">8.8. </w:t>
      </w:r>
      <w:ins w:id="10" w:author="Unknown">
        <w:r w:rsidRPr="00FC748E">
          <w:rPr>
            <w:color w:val="1E2120"/>
            <w:u w:val="single"/>
            <w:lang w:val="ru-RU"/>
          </w:rPr>
          <w:t>Для записи общих сведений об обучающихся в объединении в журнале отводятся стр.30-33, где руководитель объединения указывает:</w:t>
        </w:r>
      </w:ins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номер обучающихся в объединении по порядку;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 и имя (полностью) обучающихся в объединении в алфавитном порядке;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год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рождения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(в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формате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- 2012);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класс, который посещает обучающийся объединения (в формате 1А);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домашний адрес (по фактическому месту проживания) и телефон </w:t>
      </w:r>
      <w:proofErr w:type="spellStart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обучающнгося</w:t>
      </w:r>
      <w:proofErr w:type="spellEnd"/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 в объединении;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дату вступления в данное объединение (в формате 01.09.2023);</w:t>
      </w:r>
    </w:p>
    <w:p w:rsidR="00CF4A00" w:rsidRPr="00CF4A00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графу «Заключение врача о допуске к занятиям» заполняет медицинский работник, внизу страницы ставится подпись медицинского работника школы;</w:t>
      </w:r>
    </w:p>
    <w:p w:rsidR="00FC748E" w:rsidRDefault="00CF4A00" w:rsidP="00CF4A00">
      <w:pPr>
        <w:numPr>
          <w:ilvl w:val="0"/>
          <w:numId w:val="21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графу «Когда и почему выбыл» указывается дата и номер приказа, от которого выбыл обучающийся из объединения.</w:t>
      </w:r>
    </w:p>
    <w:p w:rsidR="00CF4A00" w:rsidRPr="00FC748E" w:rsidRDefault="00CF4A00" w:rsidP="00FC748E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FC748E">
        <w:rPr>
          <w:color w:val="1E2120"/>
          <w:lang w:val="ru-RU"/>
        </w:rPr>
        <w:t xml:space="preserve">8.9. </w:t>
      </w:r>
      <w:ins w:id="11" w:author="Unknown">
        <w:r w:rsidRPr="00FC748E">
          <w:rPr>
            <w:color w:val="1E2120"/>
            <w:u w:val="single"/>
            <w:lang w:val="ru-RU"/>
          </w:rPr>
          <w:t>Для записи данных о родителях и классном руководителе обучающихся в объединении в журнале отводятся стр.34-35, где руководитель объединения указывает:</w:t>
        </w:r>
      </w:ins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номер обучающихся в объединении по порядку;</w:t>
      </w:r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 и имя (полностью) обучающихся в объединении в алфавитном порядке;</w:t>
      </w:r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фамилию, имя и отчество родителей обучающихся (полностью) напротив фамилии и имени обучающегося в объединении;</w:t>
      </w:r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рабочий, домашний или мобильный телефон родителей обучающихся;</w:t>
      </w:r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фамилию и инициалы классного руководителя каждого обучающегося в объединении;</w:t>
      </w:r>
    </w:p>
    <w:p w:rsidR="00CF4A00" w:rsidRPr="00CF4A00" w:rsidRDefault="00CF4A00" w:rsidP="00CF4A00">
      <w:pPr>
        <w:numPr>
          <w:ilvl w:val="0"/>
          <w:numId w:val="22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в графе «Телефон» указывается номер телефона классного руководителя ребенка. </w:t>
      </w:r>
    </w:p>
    <w:p w:rsidR="00CF4A00" w:rsidRPr="00CF4A00" w:rsidRDefault="00CF4A00" w:rsidP="00CF4A00">
      <w:pPr>
        <w:pStyle w:val="ab"/>
        <w:spacing w:before="0" w:beforeAutospacing="0" w:after="0"/>
        <w:jc w:val="both"/>
        <w:rPr>
          <w:color w:val="1E2120"/>
        </w:rPr>
      </w:pPr>
      <w:r w:rsidRPr="00CF4A00">
        <w:rPr>
          <w:color w:val="1E2120"/>
        </w:rPr>
        <w:t>8.10. Руководитель объединения проводит инструктаж по технике безопасности один раз в полугодие. Всех прошедших инструктаж вносит в «Список обучающихся в объединении, прошедших инструктаж» на стр.36,37, где указывает:</w:t>
      </w:r>
    </w:p>
    <w:p w:rsidR="00CF4A00" w:rsidRPr="00CF4A00" w:rsidRDefault="00CF4A00" w:rsidP="00CF4A00">
      <w:pPr>
        <w:numPr>
          <w:ilvl w:val="0"/>
          <w:numId w:val="2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номер обучающихся в объединении по порядку; </w:t>
      </w:r>
    </w:p>
    <w:p w:rsidR="00CF4A00" w:rsidRPr="00CF4A00" w:rsidRDefault="00CF4A00" w:rsidP="00CF4A00">
      <w:pPr>
        <w:numPr>
          <w:ilvl w:val="0"/>
          <w:numId w:val="2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фамилию и имя (полностью) обучающихся в объединении в алфавитном порядке; </w:t>
      </w:r>
    </w:p>
    <w:p w:rsidR="00CF4A00" w:rsidRPr="00CF4A00" w:rsidRDefault="00CF4A00" w:rsidP="00CF4A00">
      <w:pPr>
        <w:numPr>
          <w:ilvl w:val="0"/>
          <w:numId w:val="2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дату проведения инструктажа (в формате 01.09.2023); </w:t>
      </w:r>
    </w:p>
    <w:p w:rsidR="00CF4A00" w:rsidRPr="00CF4A00" w:rsidRDefault="00CF4A00" w:rsidP="00CF4A00">
      <w:pPr>
        <w:numPr>
          <w:ilvl w:val="0"/>
          <w:numId w:val="2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краткое содержание инструктажа (описывая основные виды работы, при которых может возникнуть опасность для жизни и здоровья обучающихся); </w:t>
      </w:r>
    </w:p>
    <w:p w:rsidR="00CF4A00" w:rsidRPr="00CF4A00" w:rsidRDefault="00CF4A00" w:rsidP="00CF4A00">
      <w:pPr>
        <w:numPr>
          <w:ilvl w:val="0"/>
          <w:numId w:val="23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графу «Подпись проводившего инструктаж» руководитель объединения делит на две части, в одной из которых ставит свою подпись (напротив каждого обучающегося), а в другой расписывается обучающийся объединения (напротив своей фамилии). </w:t>
      </w:r>
    </w:p>
    <w:p w:rsidR="00CF4A00" w:rsidRPr="00CF4A00" w:rsidRDefault="00CF4A00" w:rsidP="00CF4A00">
      <w:pPr>
        <w:pStyle w:val="ab"/>
        <w:spacing w:before="0" w:beforeAutospacing="0" w:after="0"/>
        <w:jc w:val="both"/>
        <w:rPr>
          <w:color w:val="1E2120"/>
        </w:rPr>
      </w:pPr>
      <w:r w:rsidRPr="00CF4A00">
        <w:rPr>
          <w:color w:val="1E2120"/>
        </w:rPr>
        <w:t xml:space="preserve">8.11. </w:t>
      </w:r>
      <w:ins w:id="12" w:author="Unknown">
        <w:r w:rsidRPr="00CF4A00">
          <w:rPr>
            <w:color w:val="1E2120"/>
            <w:u w:val="single"/>
          </w:rPr>
          <w:t>В конце каждого полугодия руководитель делает цифровой отчет работы объединения, данные, которого заносит в журнал на стр. 38, где указывает:</w:t>
        </w:r>
      </w:ins>
    </w:p>
    <w:p w:rsidR="00CF4A00" w:rsidRPr="00CF4A00" w:rsidRDefault="00CF4A00" w:rsidP="00CF4A00">
      <w:pPr>
        <w:numPr>
          <w:ilvl w:val="0"/>
          <w:numId w:val="2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общее количество обучающихся в объединении; </w:t>
      </w:r>
    </w:p>
    <w:p w:rsidR="00CF4A00" w:rsidRPr="00CF4A00" w:rsidRDefault="00CF4A00" w:rsidP="00CF4A00">
      <w:pPr>
        <w:numPr>
          <w:ilvl w:val="0"/>
          <w:numId w:val="2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количество мальчиков и девочек, посещающих данное объединение; </w:t>
      </w:r>
    </w:p>
    <w:p w:rsidR="00CF4A00" w:rsidRDefault="00CF4A00" w:rsidP="00CF4A00">
      <w:pPr>
        <w:numPr>
          <w:ilvl w:val="0"/>
          <w:numId w:val="24"/>
        </w:num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lastRenderedPageBreak/>
        <w:t xml:space="preserve">количество обучающихся в объединении по классам. </w:t>
      </w:r>
    </w:p>
    <w:p w:rsidR="00FC748E" w:rsidRPr="00CF4A00" w:rsidRDefault="00FC748E" w:rsidP="00FC748E">
      <w:pPr>
        <w:spacing w:before="0" w:beforeAutospacing="0" w:after="0" w:afterAutospacing="0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F4A00" w:rsidRPr="00CF4A00" w:rsidRDefault="00CF4A00" w:rsidP="00FC748E">
      <w:pPr>
        <w:pStyle w:val="3"/>
        <w:spacing w:before="0" w:beforeAutospacing="0" w:afterAutospacing="0"/>
        <w:ind w:firstLine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 xml:space="preserve">9. Порядок проверки журналов учета работы объединений </w:t>
      </w:r>
    </w:p>
    <w:p w:rsidR="00CF4A00" w:rsidRDefault="00CF4A00" w:rsidP="00FC748E">
      <w:pPr>
        <w:pStyle w:val="ab"/>
        <w:spacing w:before="0" w:beforeAutospacing="0" w:after="0"/>
        <w:ind w:left="225"/>
        <w:jc w:val="both"/>
        <w:rPr>
          <w:color w:val="1E2120"/>
        </w:rPr>
      </w:pPr>
      <w:r w:rsidRPr="00CF4A00">
        <w:rPr>
          <w:color w:val="1E2120"/>
        </w:rPr>
        <w:t xml:space="preserve">9.1. Директор и заместители директора обязаны осуществлять контроль за правильностью ведения журналов учета работы объединений, что находит отражение в плане </w:t>
      </w:r>
      <w:proofErr w:type="spellStart"/>
      <w:r w:rsidRPr="00CF4A00">
        <w:rPr>
          <w:color w:val="1E2120"/>
        </w:rPr>
        <w:t>внутришкольного</w:t>
      </w:r>
      <w:proofErr w:type="spellEnd"/>
      <w:r w:rsidRPr="00CF4A00">
        <w:rPr>
          <w:color w:val="1E2120"/>
        </w:rPr>
        <w:t xml:space="preserve"> контроля.</w:t>
      </w:r>
      <w:r w:rsidRPr="00CF4A00">
        <w:rPr>
          <w:color w:val="1E2120"/>
        </w:rPr>
        <w:br/>
        <w:t xml:space="preserve">9.2. Направления и периодичность проверки журналов учета работы объединений: </w:t>
      </w:r>
    </w:p>
    <w:p w:rsidR="00FC748E" w:rsidRPr="00CF4A00" w:rsidRDefault="00FC748E" w:rsidP="00FC748E">
      <w:pPr>
        <w:pStyle w:val="ab"/>
        <w:spacing w:before="0" w:beforeAutospacing="0" w:after="0"/>
        <w:ind w:left="225"/>
        <w:jc w:val="both"/>
        <w:rPr>
          <w:color w:val="1E21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2612"/>
      </w:tblGrid>
      <w:tr w:rsidR="00CF4A00" w:rsidRPr="00CF4A00" w:rsidTr="00FC748E">
        <w:tc>
          <w:tcPr>
            <w:tcW w:w="3622" w:type="pct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4A00" w:rsidRPr="00CF4A00" w:rsidRDefault="00CF4A00" w:rsidP="00FC7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CF4A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Направления проверки журналов учета работы объединений</w:t>
            </w:r>
          </w:p>
        </w:tc>
        <w:tc>
          <w:tcPr>
            <w:tcW w:w="1378" w:type="pct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4A00" w:rsidRDefault="00CF4A00" w:rsidP="00FC7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proofErr w:type="spellStart"/>
            <w:r w:rsidRPr="00CF4A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Периодичность</w:t>
            </w:r>
            <w:proofErr w:type="spellEnd"/>
            <w:r w:rsidRPr="00CF4A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контроля</w:t>
            </w:r>
            <w:proofErr w:type="spellEnd"/>
          </w:p>
          <w:p w:rsidR="00FC748E" w:rsidRPr="00FC748E" w:rsidRDefault="00FC748E" w:rsidP="00FC748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</w:p>
        </w:tc>
      </w:tr>
      <w:tr w:rsidR="00CF4A00" w:rsidRPr="00CF4A00" w:rsidTr="00FC748E">
        <w:tc>
          <w:tcPr>
            <w:tcW w:w="3622" w:type="pct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F4A00" w:rsidRPr="00CF4A00" w:rsidRDefault="00CF4A00" w:rsidP="00CF4A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оформления журналов в соответствии с установленными требованиями.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378" w:type="pct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F4A00" w:rsidRPr="00CF4A00" w:rsidRDefault="00CF4A00" w:rsidP="00CF4A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CF4A00" w:rsidRPr="00CF4A00" w:rsidTr="00FC748E">
        <w:tc>
          <w:tcPr>
            <w:tcW w:w="3622" w:type="pct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F4A00" w:rsidRPr="00CF4A00" w:rsidRDefault="00CF4A00" w:rsidP="00CF4A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Посещаемость занятий обучающимися, учет посещаемости занятий</w:t>
            </w:r>
          </w:p>
        </w:tc>
        <w:tc>
          <w:tcPr>
            <w:tcW w:w="1378" w:type="pct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CF4A00" w:rsidRPr="00CF4A00" w:rsidRDefault="00CF4A00" w:rsidP="00CF4A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</w:tr>
    </w:tbl>
    <w:p w:rsidR="00FC748E" w:rsidRDefault="00FC748E" w:rsidP="00CF4A00">
      <w:pPr>
        <w:pStyle w:val="ab"/>
        <w:spacing w:before="0" w:beforeAutospacing="0" w:after="0"/>
        <w:jc w:val="both"/>
        <w:rPr>
          <w:color w:val="1E2120"/>
        </w:rPr>
      </w:pPr>
    </w:p>
    <w:p w:rsidR="00CF4A00" w:rsidRPr="00CF4A00" w:rsidRDefault="00CF4A00" w:rsidP="00FC748E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 xml:space="preserve">9.3. Итоги проверки журналов учета работы объединений отражаются в справках, приказах по организации, осуществляющей образовательную деятельность. Запись о результатах проверки делается на соответствующей странице журнала. Эти страницы заполняются заместителем директора или директором школы. Записи делаются при проверке, а записи по выполнению замечаний – в течение следующей за проверкой недели. </w:t>
      </w:r>
    </w:p>
    <w:p w:rsidR="00FC748E" w:rsidRDefault="00FC748E" w:rsidP="00FC748E">
      <w:pPr>
        <w:pStyle w:val="3"/>
        <w:spacing w:before="0" w:beforeAutospacing="0" w:afterAutospacing="0"/>
        <w:ind w:firstLine="72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F4A00" w:rsidRPr="00CF4A00" w:rsidRDefault="00CF4A00" w:rsidP="00FC748E">
      <w:pPr>
        <w:pStyle w:val="3"/>
        <w:spacing w:before="0" w:beforeAutospacing="0" w:afterAutospacing="0"/>
        <w:ind w:firstLine="72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  <w:r w:rsidRPr="00CF4A00"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  <w:t>10. Заключительные положения</w:t>
      </w:r>
    </w:p>
    <w:p w:rsidR="00FC748E" w:rsidRDefault="00CF4A00" w:rsidP="00FC748E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 xml:space="preserve">10.1. Настоящее </w:t>
      </w:r>
      <w:r w:rsidRPr="00CF4A00">
        <w:rPr>
          <w:rStyle w:val="a9"/>
          <w:color w:val="1E2120"/>
        </w:rPr>
        <w:t>Положение о дополнительном образовании в школе</w:t>
      </w:r>
      <w:r w:rsidRPr="00CF4A00">
        <w:rPr>
          <w:color w:val="1E2120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</w:t>
      </w:r>
      <w:r w:rsidR="00FC748E">
        <w:rPr>
          <w:color w:val="1E2120"/>
        </w:rPr>
        <w:t>ганизации.</w:t>
      </w:r>
    </w:p>
    <w:p w:rsidR="00FC748E" w:rsidRDefault="00CF4A00" w:rsidP="00FC748E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</w:t>
      </w:r>
      <w:r w:rsidR="00FC748E">
        <w:rPr>
          <w:color w:val="1E2120"/>
        </w:rPr>
        <w:t>ции.</w:t>
      </w:r>
    </w:p>
    <w:p w:rsidR="00FC748E" w:rsidRDefault="00CF4A00" w:rsidP="00FC748E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10.3. Положение о блоке дополнительного образования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</w:t>
      </w:r>
      <w:r w:rsidR="00FC748E">
        <w:rPr>
          <w:color w:val="1E2120"/>
        </w:rPr>
        <w:t>м п.10.1. настоящего Положения.</w:t>
      </w:r>
    </w:p>
    <w:p w:rsidR="00CF4A00" w:rsidRPr="00CF4A00" w:rsidRDefault="00CF4A00" w:rsidP="00FC748E">
      <w:pPr>
        <w:pStyle w:val="ab"/>
        <w:spacing w:before="0" w:beforeAutospacing="0" w:after="0"/>
        <w:ind w:firstLine="720"/>
        <w:jc w:val="both"/>
        <w:rPr>
          <w:color w:val="1E2120"/>
        </w:rPr>
      </w:pPr>
      <w:r w:rsidRPr="00CF4A00">
        <w:rPr>
          <w:color w:val="1E2120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47468" w:rsidRPr="00CF4A00" w:rsidRDefault="00647468" w:rsidP="00CF4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47468" w:rsidRPr="00CF4A00" w:rsidSect="00CF4A00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0" w:rsidRDefault="00074810" w:rsidP="00CF4A00">
      <w:pPr>
        <w:spacing w:before="0" w:after="0"/>
      </w:pPr>
      <w:r>
        <w:separator/>
      </w:r>
    </w:p>
  </w:endnote>
  <w:endnote w:type="continuationSeparator" w:id="0">
    <w:p w:rsidR="00074810" w:rsidRDefault="00074810" w:rsidP="00CF4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0" w:rsidRDefault="00074810" w:rsidP="00CF4A00">
      <w:pPr>
        <w:spacing w:before="0" w:after="0"/>
      </w:pPr>
      <w:r>
        <w:separator/>
      </w:r>
    </w:p>
  </w:footnote>
  <w:footnote w:type="continuationSeparator" w:id="0">
    <w:p w:rsidR="00074810" w:rsidRDefault="00074810" w:rsidP="00CF4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00" w:rsidRPr="00882CD8" w:rsidRDefault="00CF4A00" w:rsidP="00CF4A00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РОССИЙСКАЯ ФЕДЕРАЦИЯ</w:t>
    </w:r>
  </w:p>
  <w:p w:rsidR="00CF4A00" w:rsidRPr="00882CD8" w:rsidRDefault="00CF4A00" w:rsidP="00CF4A00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УПРАВЛЕНИЕ ОБРАЗОВАНИЯ, СПОРТА И ФИЗИЧЕСКОЙ КУЛЬТУРЫ</w:t>
    </w:r>
  </w:p>
  <w:p w:rsidR="00CF4A00" w:rsidRPr="00882CD8" w:rsidRDefault="00CF4A00" w:rsidP="00CF4A00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 xml:space="preserve"> АДМИНИСТРАЦИИИ ГОРОДА ОРЛА</w:t>
    </w:r>
  </w:p>
  <w:p w:rsidR="00CF4A00" w:rsidRPr="00882CD8" w:rsidRDefault="00CF4A00" w:rsidP="00CF4A00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МУНИЦИПАЛЬНОЕ БЮДЖЕТНОЕ ОБШЕОБРАЗОВАТЕЛЬНОЕ УЧРЕЖДЕНИЕ-</w:t>
    </w:r>
  </w:p>
  <w:p w:rsidR="00CF4A00" w:rsidRPr="00882CD8" w:rsidRDefault="00CF4A00" w:rsidP="00CF4A00">
    <w:pPr>
      <w:pBdr>
        <w:bottom w:val="single" w:sz="12" w:space="1" w:color="auto"/>
      </w:pBd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 xml:space="preserve"> ШКОЛА №35  имени А.Г. ПЕРЕЛЫГИНА ГОРОДА ОРЛА</w:t>
    </w:r>
  </w:p>
  <w:p w:rsidR="00CF4A00" w:rsidRPr="00CF4A00" w:rsidRDefault="00CF4A00" w:rsidP="00CF4A00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Cs/>
        <w:i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882CD8">
        <w:rPr>
          <w:rFonts w:ascii="Times New Roman" w:hAnsi="Times New Roman" w:cs="Times New Roman"/>
          <w:bCs/>
          <w:i/>
          <w:lang w:val="ru-RU"/>
        </w:rPr>
        <w:t>302012 г</w:t>
      </w:r>
    </w:smartTag>
    <w:r w:rsidRPr="00882CD8">
      <w:rPr>
        <w:rFonts w:ascii="Times New Roman" w:hAnsi="Times New Roman" w:cs="Times New Roman"/>
        <w:bCs/>
        <w:i/>
        <w:lang w:val="ru-RU"/>
      </w:rPr>
      <w:t>. Орел, ул. Абрам</w:t>
    </w:r>
    <w:r>
      <w:rPr>
        <w:rFonts w:ascii="Times New Roman" w:hAnsi="Times New Roman" w:cs="Times New Roman"/>
        <w:bCs/>
        <w:i/>
        <w:lang w:val="ru-RU"/>
      </w:rPr>
      <w:t xml:space="preserve">ова и </w:t>
    </w:r>
    <w:proofErr w:type="gramStart"/>
    <w:r>
      <w:rPr>
        <w:rFonts w:ascii="Times New Roman" w:hAnsi="Times New Roman" w:cs="Times New Roman"/>
        <w:bCs/>
        <w:i/>
        <w:lang w:val="ru-RU"/>
      </w:rPr>
      <w:t>Соколова,д.</w:t>
    </w:r>
    <w:proofErr w:type="gramEnd"/>
    <w:r>
      <w:rPr>
        <w:rFonts w:ascii="Times New Roman" w:hAnsi="Times New Roman" w:cs="Times New Roman"/>
        <w:bCs/>
        <w:i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5263"/>
    <w:multiLevelType w:val="multilevel"/>
    <w:tmpl w:val="ABB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05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50D86"/>
    <w:multiLevelType w:val="multilevel"/>
    <w:tmpl w:val="F56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47A35"/>
    <w:multiLevelType w:val="multilevel"/>
    <w:tmpl w:val="10B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A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12065"/>
    <w:multiLevelType w:val="multilevel"/>
    <w:tmpl w:val="DFE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97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5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A76F9"/>
    <w:multiLevelType w:val="multilevel"/>
    <w:tmpl w:val="E1F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644ACD"/>
    <w:multiLevelType w:val="multilevel"/>
    <w:tmpl w:val="D4D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8A36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E47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55409"/>
    <w:multiLevelType w:val="multilevel"/>
    <w:tmpl w:val="33D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A6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50691"/>
    <w:multiLevelType w:val="multilevel"/>
    <w:tmpl w:val="465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904F3"/>
    <w:multiLevelType w:val="multilevel"/>
    <w:tmpl w:val="284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A97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5EAE"/>
    <w:multiLevelType w:val="multilevel"/>
    <w:tmpl w:val="ED8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1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F1894"/>
    <w:multiLevelType w:val="multilevel"/>
    <w:tmpl w:val="24B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332435"/>
    <w:multiLevelType w:val="multilevel"/>
    <w:tmpl w:val="8EB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7D4B59"/>
    <w:multiLevelType w:val="multilevel"/>
    <w:tmpl w:val="9A0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1F1178"/>
    <w:multiLevelType w:val="multilevel"/>
    <w:tmpl w:val="D1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6"/>
  </w:num>
  <w:num w:numId="16">
    <w:abstractNumId w:val="23"/>
  </w:num>
  <w:num w:numId="17">
    <w:abstractNumId w:val="22"/>
  </w:num>
  <w:num w:numId="18">
    <w:abstractNumId w:val="1"/>
  </w:num>
  <w:num w:numId="19">
    <w:abstractNumId w:val="21"/>
  </w:num>
  <w:num w:numId="20">
    <w:abstractNumId w:val="4"/>
  </w:num>
  <w:num w:numId="21">
    <w:abstractNumId w:val="10"/>
  </w:num>
  <w:num w:numId="22">
    <w:abstractNumId w:val="1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810"/>
    <w:rsid w:val="002D33B1"/>
    <w:rsid w:val="002D3591"/>
    <w:rsid w:val="003514A0"/>
    <w:rsid w:val="004D1395"/>
    <w:rsid w:val="004F7E17"/>
    <w:rsid w:val="005A05CE"/>
    <w:rsid w:val="00647468"/>
    <w:rsid w:val="00653AF6"/>
    <w:rsid w:val="00B73A5A"/>
    <w:rsid w:val="00CF4A00"/>
    <w:rsid w:val="00E36A72"/>
    <w:rsid w:val="00E438A1"/>
    <w:rsid w:val="00F01E19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E374BF-DF7C-42C1-B88D-A5A05B4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F4A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F4A00"/>
  </w:style>
  <w:style w:type="paragraph" w:styleId="a5">
    <w:name w:val="footer"/>
    <w:basedOn w:val="a"/>
    <w:link w:val="a6"/>
    <w:uiPriority w:val="99"/>
    <w:unhideWhenUsed/>
    <w:rsid w:val="00CF4A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F4A00"/>
  </w:style>
  <w:style w:type="paragraph" w:styleId="a7">
    <w:name w:val="Balloon Text"/>
    <w:basedOn w:val="a"/>
    <w:link w:val="a8"/>
    <w:uiPriority w:val="99"/>
    <w:semiHidden/>
    <w:unhideWhenUsed/>
    <w:rsid w:val="00CF4A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A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CF4A00"/>
    <w:rPr>
      <w:i/>
      <w:iCs/>
    </w:rPr>
  </w:style>
  <w:style w:type="character" w:styleId="aa">
    <w:name w:val="Strong"/>
    <w:basedOn w:val="a0"/>
    <w:uiPriority w:val="22"/>
    <w:qFormat/>
    <w:rsid w:val="00CF4A00"/>
    <w:rPr>
      <w:b/>
      <w:bCs/>
    </w:rPr>
  </w:style>
  <w:style w:type="paragraph" w:styleId="ab">
    <w:name w:val="Normal (Web)"/>
    <w:basedOn w:val="a"/>
    <w:uiPriority w:val="99"/>
    <w:unhideWhenUsed/>
    <w:rsid w:val="00CF4A00"/>
    <w:pPr>
      <w:spacing w:after="18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ext-download2">
    <w:name w:val="text-download2"/>
    <w:basedOn w:val="a0"/>
    <w:rsid w:val="00CF4A00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alex</cp:lastModifiedBy>
  <cp:revision>3</cp:revision>
  <dcterms:created xsi:type="dcterms:W3CDTF">2023-09-29T14:10:00Z</dcterms:created>
  <dcterms:modified xsi:type="dcterms:W3CDTF">2023-09-29T15:37:00Z</dcterms:modified>
</cp:coreProperties>
</file>